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0" w:rsidRPr="00480A60" w:rsidRDefault="00480A60" w:rsidP="00480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i/>
          <w:sz w:val="56"/>
          <w:szCs w:val="56"/>
        </w:rPr>
        <w:t>«О войне для дошкольников»</w:t>
      </w:r>
    </w:p>
    <w:p w:rsidR="00480A60" w:rsidRPr="00480A60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A60" w:rsidRPr="00480A60" w:rsidRDefault="00480A60" w:rsidP="00480A60">
      <w:pPr>
        <w:jc w:val="right"/>
        <w:rPr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2028825"/>
            <wp:effectExtent l="19050" t="0" r="0" b="0"/>
            <wp:docPr id="1" name="Рисунок 1" descr="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701389" w:rsidP="0048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мы празднуем 75</w:t>
      </w:r>
      <w:r w:rsidR="00480A60" w:rsidRPr="00480A60">
        <w:rPr>
          <w:rFonts w:ascii="Times New Roman" w:hAnsi="Times New Roman" w:cs="Times New Roman"/>
          <w:sz w:val="28"/>
          <w:szCs w:val="28"/>
        </w:rPr>
        <w:t xml:space="preserve">-летие великой Победы. Время идет, но мы храним память о Великой Отечественной войне. Эта важная дата будет отмечена не только в средствах массовой информации, но в </w:t>
      </w:r>
      <w:r>
        <w:rPr>
          <w:rFonts w:ascii="Times New Roman" w:hAnsi="Times New Roman" w:cs="Times New Roman"/>
          <w:sz w:val="28"/>
          <w:szCs w:val="28"/>
        </w:rPr>
        <w:t>нашем детском саду</w:t>
      </w:r>
      <w:r w:rsidR="00480A60" w:rsidRPr="00480A60">
        <w:rPr>
          <w:rFonts w:ascii="Times New Roman" w:hAnsi="Times New Roman" w:cs="Times New Roman"/>
          <w:sz w:val="28"/>
          <w:szCs w:val="28"/>
        </w:rPr>
        <w:t>, пройдут мероприятия, посвященные этому памятному дню. Совсем не важно, как это называть – патриотическим воспитанием, уроками, но детям необходимо рассказывать о подвигах и славе предков, о страшной угрозе, нависшей над нашей страной, и о великой Победе.</w:t>
      </w:r>
      <w:r w:rsidR="00480A60" w:rsidRPr="00480A60">
        <w:rPr>
          <w:rFonts w:ascii="Times New Roman" w:hAnsi="Times New Roman" w:cs="Times New Roman"/>
          <w:sz w:val="28"/>
          <w:szCs w:val="28"/>
        </w:rPr>
        <w:br/>
        <w:t>Только рассказывать надо так, чтобы сами дети ни в коем случае не воспринимали это как “какое-то там воспитание”, а заинтересовались, прочувствовали, поняли. Ведь становление русского боевого духа – неотъемлемая часть истории нашей страны, начиная с древнейших времен.</w:t>
      </w:r>
      <w:r w:rsidR="00480A60" w:rsidRPr="00480A6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80A60" w:rsidRPr="00480A60">
        <w:rPr>
          <w:rFonts w:ascii="Times New Roman" w:hAnsi="Times New Roman" w:cs="Times New Roman"/>
          <w:sz w:val="28"/>
          <w:szCs w:val="28"/>
        </w:rPr>
        <w:tab/>
        <w:t>При знакомстве детей старшего дошкольного возраста (5-7 лет) с темой войны перед родителями стоят три основные задачи:</w:t>
      </w:r>
      <w:r w:rsidR="00480A60" w:rsidRPr="00480A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A60" w:rsidRPr="00480A60">
        <w:rPr>
          <w:rFonts w:ascii="Times New Roman" w:hAnsi="Times New Roman" w:cs="Times New Roman"/>
          <w:sz w:val="28"/>
          <w:szCs w:val="28"/>
        </w:rPr>
        <w:t>1. Познакомить детей с праздником «День Победы». Рассказать о Великой Отечественной войне.</w:t>
      </w:r>
      <w:r w:rsidR="00480A60" w:rsidRPr="00480A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A60" w:rsidRPr="00480A60">
        <w:rPr>
          <w:rFonts w:ascii="Times New Roman" w:hAnsi="Times New Roman" w:cs="Times New Roman"/>
          <w:sz w:val="28"/>
          <w:szCs w:val="28"/>
        </w:rPr>
        <w:t>2. Продолжать знакомить с событиями Великой Отечественной войны посредством художественного слова, рассматривая репродукции картин о войне, слушая песни военных лет.</w:t>
      </w:r>
      <w:r w:rsidR="00480A60" w:rsidRPr="00480A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A60" w:rsidRPr="00480A60">
        <w:rPr>
          <w:rFonts w:ascii="Times New Roman" w:hAnsi="Times New Roman" w:cs="Times New Roman"/>
          <w:sz w:val="28"/>
          <w:szCs w:val="28"/>
        </w:rPr>
        <w:t>3. Воспитывать уважение к памяти павших бойцов и старшему поколению.</w:t>
      </w:r>
    </w:p>
    <w:p w:rsidR="00480A60" w:rsidRPr="00480A60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sz w:val="28"/>
          <w:szCs w:val="28"/>
        </w:rPr>
        <w:t xml:space="preserve">       В достижении этих целей помогут классические художественные произведения, а также прекрасно иллюстрированные книги, основанные на документальных материалах.</w:t>
      </w:r>
    </w:p>
    <w:p w:rsidR="00480A60" w:rsidRPr="00480A60" w:rsidRDefault="001D0A98" w:rsidP="0048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480A60" w:rsidRPr="00480A60">
        <w:rPr>
          <w:rFonts w:ascii="Times New Roman" w:hAnsi="Times New Roman" w:cs="Times New Roman"/>
          <w:sz w:val="28"/>
          <w:szCs w:val="28"/>
        </w:rPr>
        <w:t xml:space="preserve"> для примера несколько изданий  - как современных, так и букинистических.</w:t>
      </w:r>
    </w:p>
    <w:p w:rsidR="001D0A98" w:rsidRDefault="00480A60" w:rsidP="00480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Дмитрий </w:t>
      </w:r>
      <w:proofErr w:type="spellStart"/>
      <w:r w:rsidRPr="00480A60">
        <w:rPr>
          <w:rFonts w:ascii="Times New Roman" w:hAnsi="Times New Roman" w:cs="Times New Roman"/>
          <w:sz w:val="28"/>
          <w:szCs w:val="28"/>
          <w:u w:val="single"/>
        </w:rPr>
        <w:t>Пентегов</w:t>
      </w:r>
      <w:proofErr w:type="spellEnd"/>
      <w:r w:rsidRPr="00480A60">
        <w:rPr>
          <w:rFonts w:ascii="Times New Roman" w:hAnsi="Times New Roman" w:cs="Times New Roman"/>
          <w:sz w:val="28"/>
          <w:szCs w:val="28"/>
          <w:u w:val="single"/>
        </w:rPr>
        <w:t>: </w:t>
      </w:r>
      <w:hyperlink r:id="rId6" w:history="1"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Паровоз «Овечка»</w:t>
        </w:r>
      </w:hyperlink>
      <w:r w:rsidRPr="00480A6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0A60">
        <w:rPr>
          <w:rFonts w:ascii="Times New Roman" w:hAnsi="Times New Roman" w:cs="Times New Roman"/>
          <w:sz w:val="28"/>
          <w:szCs w:val="28"/>
        </w:rPr>
        <w:t> Герой этой сказки – небольшой паровоз из серии “</w:t>
      </w:r>
      <w:proofErr w:type="spellStart"/>
      <w:r w:rsidRPr="00480A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80A60">
        <w:rPr>
          <w:rFonts w:ascii="Times New Roman" w:hAnsi="Times New Roman" w:cs="Times New Roman"/>
          <w:sz w:val="28"/>
          <w:szCs w:val="28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Победы</w:t>
      </w:r>
    </w:p>
    <w:p w:rsidR="00480A60" w:rsidRPr="00C94941" w:rsidRDefault="00480A60" w:rsidP="001D0A9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2143125"/>
            <wp:effectExtent l="19050" t="0" r="0" b="0"/>
            <wp:docPr id="2" name="Рисунок 2" descr="http://img1.labirint.ru/books/32983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abirint.ru/books/329832/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C94941" w:rsidRDefault="00480A60" w:rsidP="00C94941">
      <w:pPr>
        <w:rPr>
          <w:ins w:id="0" w:author="Unknown"/>
          <w:i/>
          <w:sz w:val="28"/>
        </w:rPr>
      </w:pPr>
      <w:ins w:id="1" w:author="Unknown">
        <w:r w:rsidRPr="00C94941">
          <w:rPr>
            <w:i/>
            <w:sz w:val="28"/>
          </w:rPr>
          <w:t>А.Гайдар: «</w:t>
        </w:r>
        <w:r w:rsidRPr="00C94941">
          <w:rPr>
            <w:i/>
            <w:sz w:val="28"/>
          </w:rPr>
          <w:fldChar w:fldCharType="begin"/>
        </w:r>
        <w:r w:rsidRPr="00C94941">
          <w:rPr>
            <w:i/>
            <w:sz w:val="28"/>
          </w:rPr>
          <w:instrText xml:space="preserve"> HYPERLINK "http://infourok.ru/go.html?href=http%3A%2F%2Fwww.labirint.ru%2Fbooks%2F416249%2F%3Fp%3D6616" </w:instrText>
        </w:r>
        <w:r w:rsidRPr="00C94941">
          <w:rPr>
            <w:i/>
            <w:sz w:val="28"/>
          </w:rPr>
          <w:fldChar w:fldCharType="separate"/>
        </w:r>
        <w:r w:rsidRPr="00C94941">
          <w:rPr>
            <w:rStyle w:val="a4"/>
            <w:i/>
            <w:color w:val="auto"/>
            <w:sz w:val="28"/>
          </w:rPr>
          <w:t xml:space="preserve">Сказка о Военной тайне, о </w:t>
        </w:r>
        <w:proofErr w:type="spellStart"/>
        <w:r w:rsidRPr="00C94941">
          <w:rPr>
            <w:rStyle w:val="a4"/>
            <w:i/>
            <w:color w:val="auto"/>
            <w:sz w:val="28"/>
          </w:rPr>
          <w:t>Мальчише-Кибальчише</w:t>
        </w:r>
        <w:proofErr w:type="spellEnd"/>
        <w:r w:rsidRPr="00C94941">
          <w:rPr>
            <w:rStyle w:val="a4"/>
            <w:i/>
            <w:color w:val="auto"/>
            <w:sz w:val="28"/>
          </w:rPr>
          <w:t xml:space="preserve"> и его твёрдом слове</w:t>
        </w:r>
        <w:r w:rsidRPr="00C94941">
          <w:rPr>
            <w:i/>
            <w:sz w:val="28"/>
          </w:rPr>
          <w:fldChar w:fldCharType="end"/>
        </w:r>
        <w:r w:rsidRPr="00C94941">
          <w:rPr>
            <w:i/>
            <w:sz w:val="28"/>
          </w:rPr>
          <w:t>». После ухода старших на войну со внезапно напавшими на страну злобными «</w:t>
        </w:r>
        <w:proofErr w:type="spellStart"/>
        <w:r w:rsidRPr="00C94941">
          <w:rPr>
            <w:i/>
            <w:sz w:val="28"/>
          </w:rPr>
          <w:t>буржуинами</w:t>
        </w:r>
        <w:proofErr w:type="spellEnd"/>
        <w:proofErr w:type="gramStart"/>
        <w:r w:rsidRPr="00C94941">
          <w:rPr>
            <w:i/>
            <w:sz w:val="28"/>
          </w:rPr>
          <w:t>»</w:t>
        </w:r>
        <w:proofErr w:type="spellStart"/>
        <w:r w:rsidRPr="00C94941">
          <w:rPr>
            <w:i/>
            <w:sz w:val="28"/>
          </w:rPr>
          <w:t>М</w:t>
        </w:r>
        <w:proofErr w:type="gramEnd"/>
        <w:r w:rsidRPr="00C94941">
          <w:rPr>
            <w:i/>
            <w:sz w:val="28"/>
          </w:rPr>
          <w:t>альчиш-Кибальчиш</w:t>
        </w:r>
        <w:proofErr w:type="spellEnd"/>
        <w:r w:rsidRPr="00C94941">
          <w:rPr>
            <w:i/>
            <w:sz w:val="28"/>
          </w:rPr>
          <w:t xml:space="preserve">  возглавил сопротивление последней оставшейся силы, мальчишек — «</w:t>
        </w:r>
        <w:proofErr w:type="spellStart"/>
        <w:r w:rsidRPr="00C94941">
          <w:rPr>
            <w:i/>
            <w:sz w:val="28"/>
          </w:rPr>
          <w:t>мальчишей</w:t>
        </w:r>
        <w:proofErr w:type="spellEnd"/>
        <w:r w:rsidRPr="00C94941">
          <w:rPr>
            <w:i/>
            <w:sz w:val="28"/>
          </w:rPr>
          <w:t>». Им было нужно «только ночь простоять да день продержаться».</w:t>
        </w:r>
        <w:r w:rsidRPr="00C94941">
          <w:rPr>
            <w:i/>
            <w:sz w:val="28"/>
          </w:rPr>
          <w:br/>
          <w:t>“</w:t>
        </w:r>
        <w:proofErr w:type="gramStart"/>
        <w:r w:rsidRPr="00C94941">
          <w:rPr>
            <w:i/>
            <w:sz w:val="28"/>
          </w:rPr>
          <w:t>Эй</w:t>
        </w:r>
        <w:proofErr w:type="gramEnd"/>
        <w:r w:rsidRPr="00C94941">
          <w:rPr>
            <w:i/>
            <w:sz w:val="28"/>
          </w:rPr>
          <w:t xml:space="preserve"> же вы, </w:t>
        </w:r>
        <w:proofErr w:type="spellStart"/>
        <w:r w:rsidRPr="00C94941">
          <w:rPr>
            <w:i/>
            <w:sz w:val="28"/>
          </w:rPr>
          <w:t>мальчиши</w:t>
        </w:r>
        <w:proofErr w:type="spellEnd"/>
        <w:r w:rsidRPr="00C94941">
          <w:rPr>
            <w:i/>
            <w:sz w:val="28"/>
          </w:rPr>
          <w:t xml:space="preserve">, </w:t>
        </w:r>
        <w:proofErr w:type="spellStart"/>
        <w:r w:rsidRPr="00C94941">
          <w:rPr>
            <w:i/>
            <w:sz w:val="28"/>
          </w:rPr>
          <w:t>мальчиши-малыши</w:t>
        </w:r>
        <w:proofErr w:type="spellEnd"/>
        <w:r w:rsidRPr="00C94941">
          <w:rPr>
            <w:i/>
            <w:sz w:val="28"/>
          </w:rPr>
          <w:t xml:space="preserve">! Или нам, </w:t>
        </w:r>
        <w:proofErr w:type="spellStart"/>
        <w:r w:rsidRPr="00C94941">
          <w:rPr>
            <w:i/>
            <w:sz w:val="28"/>
          </w:rPr>
          <w:t>мальчишам</w:t>
        </w:r>
        <w:proofErr w:type="spellEnd"/>
        <w:r w:rsidRPr="00C94941">
          <w:rPr>
            <w:i/>
            <w:sz w:val="28"/>
          </w:rPr>
          <w:t xml:space="preserve">, только в палки играть да в скакалки скакать? И отцы ушли, и братья ушли. Или нам, </w:t>
        </w:r>
        <w:proofErr w:type="spellStart"/>
        <w:r w:rsidRPr="00C94941">
          <w:rPr>
            <w:i/>
            <w:sz w:val="28"/>
          </w:rPr>
          <w:t>мальчишам</w:t>
        </w:r>
        <w:proofErr w:type="spellEnd"/>
        <w:r w:rsidRPr="00C94941">
          <w:rPr>
            <w:i/>
            <w:sz w:val="28"/>
          </w:rPr>
          <w:t xml:space="preserve">, сидеть-дожидаться, чтобы </w:t>
        </w:r>
        <w:proofErr w:type="spellStart"/>
        <w:proofErr w:type="gramStart"/>
        <w:r w:rsidRPr="00C94941">
          <w:rPr>
            <w:i/>
            <w:sz w:val="28"/>
          </w:rPr>
          <w:t>буржуины</w:t>
        </w:r>
        <w:proofErr w:type="spellEnd"/>
        <w:proofErr w:type="gramEnd"/>
        <w:r w:rsidRPr="00C94941">
          <w:rPr>
            <w:i/>
            <w:sz w:val="28"/>
          </w:rPr>
          <w:t xml:space="preserve"> пришли и забрали нас в своё проклятое </w:t>
        </w:r>
        <w:proofErr w:type="spellStart"/>
        <w:r w:rsidRPr="00C94941">
          <w:rPr>
            <w:i/>
            <w:sz w:val="28"/>
          </w:rPr>
          <w:t>буржуинство</w:t>
        </w:r>
        <w:proofErr w:type="spellEnd"/>
        <w:r w:rsidRPr="00C94941">
          <w:rPr>
            <w:i/>
            <w:sz w:val="28"/>
          </w:rPr>
          <w:t>?“</w:t>
        </w:r>
      </w:ins>
    </w:p>
    <w:p w:rsidR="00480A60" w:rsidRPr="00480A60" w:rsidRDefault="00480A60" w:rsidP="00C94941">
      <w:pPr>
        <w:jc w:val="center"/>
        <w:rPr>
          <w:ins w:id="2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2562225"/>
            <wp:effectExtent l="19050" t="0" r="0" b="0"/>
            <wp:docPr id="3" name="Рисунок 3" descr="http://img1.labirint.ru/books42/416249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abirint.ru/books42/416249/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41" w:rsidRPr="00C94941" w:rsidRDefault="00480A60" w:rsidP="00480A60">
      <w:pPr>
        <w:jc w:val="both"/>
        <w:rPr>
          <w:rFonts w:ascii="Times New Roman" w:hAnsi="Times New Roman" w:cs="Times New Roman"/>
          <w:i/>
          <w:sz w:val="28"/>
          <w:szCs w:val="28"/>
        </w:rPr>
      </w:pPr>
      <w:ins w:id="3" w:author="Unknown">
        <w:r w:rsidRPr="00C94941">
          <w:rPr>
            <w:rFonts w:ascii="Times New Roman" w:hAnsi="Times New Roman" w:cs="Times New Roman"/>
            <w:i/>
            <w:sz w:val="28"/>
            <w:szCs w:val="28"/>
            <w:u w:val="single"/>
          </w:rPr>
          <w:lastRenderedPageBreak/>
          <w:t>К.Паустовский “</w:t>
        </w:r>
        <w:r w:rsidRPr="00C94941">
          <w:rPr>
            <w:rFonts w:ascii="Times New Roman" w:hAnsi="Times New Roman" w:cs="Times New Roman"/>
            <w:i/>
            <w:sz w:val="28"/>
            <w:szCs w:val="28"/>
          </w:rPr>
          <w:fldChar w:fldCharType="begin"/>
        </w:r>
        <w:r w:rsidRPr="00C94941">
          <w:rPr>
            <w:rFonts w:ascii="Times New Roman" w:hAnsi="Times New Roman" w:cs="Times New Roman"/>
            <w:i/>
            <w:sz w:val="28"/>
            <w:szCs w:val="28"/>
          </w:rPr>
          <w:instrText xml:space="preserve"> HYPERLINK "http://infourok.ru/go.html?href=http%3A%2F%2Fwww.ozon.ru%2Fcontext%2Fdetail%2Fid%2F8378655%2F%3Fpartner%3D89108910%26from%3Dbar" </w:instrText>
        </w:r>
        <w:r w:rsidRPr="00C94941">
          <w:rPr>
            <w:rFonts w:ascii="Times New Roman" w:hAnsi="Times New Roman" w:cs="Times New Roman"/>
            <w:i/>
            <w:sz w:val="28"/>
            <w:szCs w:val="28"/>
          </w:rPr>
          <w:fldChar w:fldCharType="separate"/>
        </w:r>
        <w:r w:rsidRPr="00C94941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</w:rPr>
          <w:t>Похождения жука-носорога</w:t>
        </w:r>
        <w:r w:rsidRPr="00C94941">
          <w:rPr>
            <w:rFonts w:ascii="Times New Roman" w:hAnsi="Times New Roman" w:cs="Times New Roman"/>
            <w:i/>
            <w:sz w:val="28"/>
            <w:szCs w:val="28"/>
          </w:rPr>
          <w:fldChar w:fldCharType="end"/>
        </w:r>
        <w:r w:rsidRPr="00C94941">
          <w:rPr>
            <w:rFonts w:ascii="Times New Roman" w:hAnsi="Times New Roman" w:cs="Times New Roman"/>
            <w:i/>
            <w:sz w:val="28"/>
            <w:szCs w:val="28"/>
            <w:u w:val="single"/>
          </w:rPr>
          <w:t>“.</w:t>
        </w:r>
        <w:r w:rsidRPr="00C94941">
          <w:rPr>
            <w:rFonts w:ascii="Times New Roman" w:hAnsi="Times New Roman" w:cs="Times New Roman"/>
            <w:i/>
            <w:sz w:val="28"/>
            <w:szCs w:val="28"/>
          </w:rPr>
          <w:t xml:space="preserve"> Солдатская сказка. Когда Петр Терентьев уходил из деревни на войну, маленький сын его Степа не знал, что подарить отцу на прощание, и </w:t>
        </w:r>
        <w:proofErr w:type="gramStart"/>
        <w:r w:rsidRPr="00C94941">
          <w:rPr>
            <w:rFonts w:ascii="Times New Roman" w:hAnsi="Times New Roman" w:cs="Times New Roman"/>
            <w:i/>
            <w:sz w:val="28"/>
            <w:szCs w:val="28"/>
          </w:rPr>
          <w:t>подарил</w:t>
        </w:r>
        <w:proofErr w:type="gramEnd"/>
        <w:r w:rsidRPr="00C94941">
          <w:rPr>
            <w:rFonts w:ascii="Times New Roman" w:hAnsi="Times New Roman" w:cs="Times New Roman"/>
            <w:i/>
            <w:sz w:val="28"/>
            <w:szCs w:val="28"/>
          </w:rPr>
          <w:t xml:space="preserve"> наконец старого жука-носорога. Жук прошел вместе с отцом всю войну и вернулся в родные края. Удивительная история дружбы человека и жука!</w:t>
        </w:r>
      </w:ins>
    </w:p>
    <w:p w:rsidR="00480A60" w:rsidRPr="00480A60" w:rsidRDefault="00480A60" w:rsidP="00C94941">
      <w:pPr>
        <w:jc w:val="center"/>
        <w:rPr>
          <w:ins w:id="4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2238375"/>
            <wp:effectExtent l="19050" t="0" r="0" b="0"/>
            <wp:docPr id="4" name="Рисунок 4" descr="http://static.ozone.ru/multimedia/books_covers/10046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4651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480A60">
      <w:pPr>
        <w:jc w:val="both"/>
        <w:rPr>
          <w:ins w:id="5" w:author="Unknown"/>
          <w:rFonts w:ascii="Times New Roman" w:hAnsi="Times New Roman" w:cs="Times New Roman"/>
          <w:sz w:val="28"/>
          <w:szCs w:val="28"/>
        </w:rPr>
      </w:pPr>
      <w:ins w:id="6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К.Паустовский: “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"http://infourok.ru/go.html?href=http%3A%2F%2Fwww.ozon.ru%2Fcontext%2Fdetail%2Fid%2F5062387%2F%3Fpartner%3D89108910%26from%3Dbar"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Волшебное колечко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”</w:t>
        </w:r>
        <w:r w:rsidRPr="00480A60">
          <w:rPr>
            <w:rFonts w:ascii="Times New Roman" w:hAnsi="Times New Roman" w:cs="Times New Roman"/>
            <w:sz w:val="28"/>
            <w:szCs w:val="28"/>
          </w:rPr>
          <w:t xml:space="preserve"> Еще один рассказ – о жизни в деревне во время войны, о доброте девочки </w:t>
        </w:r>
        <w:proofErr w:type="spellStart"/>
        <w:r w:rsidRPr="00480A60">
          <w:rPr>
            <w:rFonts w:ascii="Times New Roman" w:hAnsi="Times New Roman" w:cs="Times New Roman"/>
            <w:sz w:val="28"/>
            <w:szCs w:val="28"/>
          </w:rPr>
          <w:t>Варюшки</w:t>
        </w:r>
        <w:proofErr w:type="spellEnd"/>
        <w:r w:rsidRPr="00480A60">
          <w:rPr>
            <w:rFonts w:ascii="Times New Roman" w:hAnsi="Times New Roman" w:cs="Times New Roman"/>
            <w:sz w:val="28"/>
            <w:szCs w:val="28"/>
          </w:rPr>
          <w:t xml:space="preserve"> и волшебном колечке.</w:t>
        </w:r>
      </w:ins>
    </w:p>
    <w:p w:rsidR="00C94941" w:rsidRDefault="00480A60" w:rsidP="00C94941">
      <w:pPr>
        <w:jc w:val="center"/>
        <w:rPr>
          <w:rFonts w:ascii="Times New Roman" w:hAnsi="Times New Roman" w:cs="Times New Roman"/>
          <w:sz w:val="28"/>
          <w:szCs w:val="28"/>
        </w:rPr>
      </w:pPr>
      <w:ins w:id="7" w:author="Unknown">
        <w:r w:rsidRPr="00480A60">
          <w:rPr>
            <w:rFonts w:ascii="Times New Roman" w:hAnsi="Times New Roman" w:cs="Times New Roman"/>
            <w:sz w:val="28"/>
            <w:szCs w:val="28"/>
          </w:rPr>
          <w:t>Переиздание этих рассказов можно найти, например, в таком сборнике:</w:t>
        </w:r>
      </w:ins>
    </w:p>
    <w:p w:rsidR="00480A60" w:rsidRPr="00480A60" w:rsidRDefault="00C94941" w:rsidP="00C94941">
      <w:pPr>
        <w:jc w:val="right"/>
        <w:rPr>
          <w:ins w:id="8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1994535</wp:posOffset>
            </wp:positionV>
            <wp:extent cx="1704975" cy="2066925"/>
            <wp:effectExtent l="19050" t="0" r="9525" b="0"/>
            <wp:wrapSquare wrapText="bothSides"/>
            <wp:docPr id="6" name="Рисунок 6" descr="http://img2.labirint.ru/books43/429104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labirint.ru/books43/429104/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9" w:author="Unknown">
        <w:r w:rsidR="00480A60" w:rsidRPr="00480A60">
          <w:rPr>
            <w:rFonts w:ascii="Times New Roman" w:hAnsi="Times New Roman" w:cs="Times New Roman"/>
            <w:sz w:val="28"/>
            <w:szCs w:val="28"/>
          </w:rPr>
          <w:t> </w:t>
        </w:r>
      </w:ins>
      <w:r w:rsidR="00480A60"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2595" cy="2836069"/>
            <wp:effectExtent l="19050" t="0" r="0" b="0"/>
            <wp:docPr id="5" name="Рисунок 5" descr="http://static.ozone.ru/multimedia/books_covers/100164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zone.ru/multimedia/books_covers/10016436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9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941" w:rsidRDefault="00C94941" w:rsidP="0048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941" w:rsidRDefault="00C94941" w:rsidP="0048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941" w:rsidRDefault="00C94941" w:rsidP="0048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389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ins w:id="10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lastRenderedPageBreak/>
          <w:t>Нисон</w:t>
        </w:r>
        <w:proofErr w:type="spellEnd"/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Ходза</w:t>
        </w:r>
        <w:proofErr w:type="spellEnd"/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: “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"http://infourok.ru/go.html?href=http%3A%2F%2Fwww.labirint.ru%2Fbooks%2F300797%2F%3Fp%3D6616"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Дорога жизни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”.</w:t>
        </w:r>
        <w:r w:rsidRPr="00480A60">
          <w:rPr>
            <w:rFonts w:ascii="Times New Roman" w:hAnsi="Times New Roman" w:cs="Times New Roman"/>
            <w:sz w:val="28"/>
            <w:szCs w:val="28"/>
          </w:rPr>
          <w:t xml:space="preserve"> В книгу вошли рассказы о легендарной Дороге жизни блокадного Ленинграда для детей старшего дошкольного и младшего школьного возраста. Документальное повествование дополняют уникальные фотографии и наглядные карты, а рассказы – волнительные карандашные рисунки художника </w:t>
        </w:r>
        <w:proofErr w:type="spellStart"/>
        <w:r w:rsidRPr="00480A60">
          <w:rPr>
            <w:rFonts w:ascii="Times New Roman" w:hAnsi="Times New Roman" w:cs="Times New Roman"/>
            <w:sz w:val="28"/>
            <w:szCs w:val="28"/>
          </w:rPr>
          <w:t>В.Бескаравайного</w:t>
        </w:r>
        <w:proofErr w:type="spellEnd"/>
        <w:r w:rsidRPr="00480A60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480A60" w:rsidRPr="00480A60" w:rsidRDefault="00480A60" w:rsidP="00701389">
      <w:pPr>
        <w:jc w:val="center"/>
        <w:rPr>
          <w:ins w:id="11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2324100"/>
            <wp:effectExtent l="19050" t="0" r="0" b="0"/>
            <wp:docPr id="7" name="Рисунок 7" descr="http://img2.labirint.ru/books/30079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labirint.ru/books/300797/b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89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  <w:ins w:id="12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Анатолий Митяев “</w:t>
        </w:r>
        <w:proofErr w:type="gramStart"/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П</w:t>
        </w:r>
        <w:proofErr w:type="gramEnd"/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"http://infourok.ru/go.html?href=http%3A%2F%2Fwww.labirint.ru%2Fbooks%2F152478%2F%3Fp%3D6616"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исьмо с фронта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</w:rPr>
          <w:t>”. В книгу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Читатель вместе с героями переживает трудности пути солдата-фронтовика к Победе.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выполнив эту работу, вчерашние мальчишки становятся героями. Издание проиллюстрировано множеством цветных репродукций. </w:t>
        </w:r>
      </w:ins>
    </w:p>
    <w:p w:rsidR="00480A60" w:rsidRPr="00480A60" w:rsidRDefault="00480A60" w:rsidP="00701389">
      <w:pPr>
        <w:jc w:val="center"/>
        <w:rPr>
          <w:ins w:id="13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2711053"/>
            <wp:effectExtent l="19050" t="0" r="9525" b="0"/>
            <wp:docPr id="8" name="Рисунок 8" descr="http://img1.labirint.ru/books/152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abirint.ru/books/152478/bi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45" cy="271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C94941">
      <w:pPr>
        <w:jc w:val="center"/>
        <w:rPr>
          <w:ins w:id="14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81555" cy="4114800"/>
            <wp:effectExtent l="19050" t="0" r="4495" b="0"/>
            <wp:docPr id="9" name="Рисунок 9" descr="http://static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5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480A60">
      <w:pPr>
        <w:jc w:val="both"/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"http://infourok.ru/go.html?href=http%3A%2F%2Fwww.ozon.ru%2Fcontext%2Fdetail%2Fid%2F8378562%2F%3Fpartner%3D89108910%26from%3Dbar"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Рассказы Юрия Яковлева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</w:rPr>
          <w:t> 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  </w:r>
        <w:r w:rsidRPr="00480A60">
          <w:rPr>
            <w:rFonts w:ascii="Times New Roman" w:hAnsi="Times New Roman" w:cs="Times New Roman"/>
            <w:sz w:val="28"/>
            <w:szCs w:val="28"/>
          </w:rPr>
          <w:br/>
          <w:t>Пронзительная сказка “Как Сережа на войну ходил” 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 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  </w:r>
      </w:ins>
    </w:p>
    <w:p w:rsidR="00480A60" w:rsidRPr="00480A60" w:rsidRDefault="00480A60" w:rsidP="00480A60">
      <w:pPr>
        <w:jc w:val="both"/>
        <w:rPr>
          <w:ins w:id="17" w:author="Unknown"/>
          <w:rFonts w:ascii="Times New Roman" w:hAnsi="Times New Roman" w:cs="Times New Roman"/>
          <w:sz w:val="28"/>
          <w:szCs w:val="28"/>
        </w:rPr>
      </w:pPr>
    </w:p>
    <w:p w:rsidR="00C94941" w:rsidRDefault="00C94941" w:rsidP="00480A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941" w:rsidRDefault="00C94941" w:rsidP="00480A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1389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  <w:ins w:id="18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lastRenderedPageBreak/>
          <w:t xml:space="preserve">Илья </w:t>
        </w:r>
        <w:proofErr w:type="spellStart"/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Туричин</w:t>
        </w:r>
        <w:proofErr w:type="spellEnd"/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 xml:space="preserve"> “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"http://infourok.ru/go.html?href=http%3A%2F%2Fwww.labirint.ru%2Fbooks%2F249478%2F%3Fp%3D6616"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Крайний случай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</w:rPr>
          <w:t>”. Повесть-сказка замечательного детского писателя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</w:t>
        </w:r>
      </w:ins>
    </w:p>
    <w:p w:rsidR="00480A60" w:rsidRPr="00480A60" w:rsidRDefault="00480A60" w:rsidP="00701389">
      <w:pPr>
        <w:jc w:val="center"/>
        <w:rPr>
          <w:ins w:id="19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7731" cy="2228850"/>
            <wp:effectExtent l="19050" t="0" r="2019" b="0"/>
            <wp:docPr id="10" name="Рисунок 10" descr="http://img1.labirint.ru/books/249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abirint.ru/books/249478/bi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3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480A60">
      <w:pPr>
        <w:jc w:val="both"/>
        <w:rPr>
          <w:ins w:id="20" w:author="Unknown"/>
          <w:rFonts w:ascii="Times New Roman" w:hAnsi="Times New Roman" w:cs="Times New Roman"/>
          <w:sz w:val="28"/>
          <w:szCs w:val="28"/>
        </w:rPr>
      </w:pPr>
    </w:p>
    <w:p w:rsidR="00701389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  <w:ins w:id="21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Семенцова Валентина Николаевна: “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"http://infourok.ru/go.html?href=http%3A%2F%2Fwww.labirint.ru%2Fbooks%2F65642%2F%3Fp%3D6616"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Лист фикуса. Рассказы </w:t>
        </w:r>
        <w:proofErr w:type="gramStart"/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proofErr w:type="gramEnd"/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войн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е”.</w:t>
        </w:r>
        <w:r w:rsidRPr="00480A60">
          <w:rPr>
            <w:rFonts w:ascii="Times New Roman" w:hAnsi="Times New Roman" w:cs="Times New Roman"/>
            <w:sz w:val="28"/>
            <w:szCs w:val="28"/>
          </w:rPr>
          <w:t xml:space="preserve"> Автор книги принадлежит к тому, уже немногочисленному поколению людей, которых называют “детьми блокады”. В своих рассказах от лица пятилетней героини автор обращается к </w:t>
        </w:r>
        <w:proofErr w:type="gramStart"/>
        <w:r w:rsidRPr="00480A60">
          <w:rPr>
            <w:rFonts w:ascii="Times New Roman" w:hAnsi="Times New Roman" w:cs="Times New Roman"/>
            <w:sz w:val="28"/>
            <w:szCs w:val="28"/>
          </w:rPr>
          <w:t>сверстникам, живущим в XXI веке и повествует</w:t>
        </w:r>
        <w:proofErr w:type="gramEnd"/>
        <w:r w:rsidRPr="00480A60">
          <w:rPr>
            <w:rFonts w:ascii="Times New Roman" w:hAnsi="Times New Roman" w:cs="Times New Roman"/>
            <w:sz w:val="28"/>
            <w:szCs w:val="28"/>
          </w:rPr>
          <w:t xml:space="preserve"> о военном детстве, о жизни маленькой девочки и ее мамы в блокадном Ленинграде.</w:t>
        </w:r>
      </w:ins>
    </w:p>
    <w:p w:rsidR="00480A60" w:rsidRPr="00480A60" w:rsidRDefault="00480A60" w:rsidP="00701389">
      <w:pPr>
        <w:jc w:val="center"/>
        <w:rPr>
          <w:ins w:id="22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7806" cy="2667000"/>
            <wp:effectExtent l="19050" t="0" r="8644" b="0"/>
            <wp:docPr id="11" name="Рисунок 11" descr="http://img2.labirint.ru/books/6564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2.labirint.ru/books/65642/bi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0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480A60">
      <w:pPr>
        <w:jc w:val="both"/>
        <w:rPr>
          <w:ins w:id="23" w:author="Unknown"/>
          <w:rFonts w:ascii="Times New Roman" w:hAnsi="Times New Roman" w:cs="Times New Roman"/>
          <w:sz w:val="28"/>
          <w:szCs w:val="28"/>
        </w:rPr>
      </w:pPr>
    </w:p>
    <w:p w:rsidR="00480A60" w:rsidRPr="00480A60" w:rsidRDefault="00480A60" w:rsidP="00480A60">
      <w:pPr>
        <w:jc w:val="both"/>
        <w:rPr>
          <w:ins w:id="24" w:author="Unknown"/>
          <w:rFonts w:ascii="Times New Roman" w:hAnsi="Times New Roman" w:cs="Times New Roman"/>
          <w:sz w:val="28"/>
          <w:szCs w:val="28"/>
        </w:rPr>
      </w:pPr>
    </w:p>
    <w:p w:rsidR="00480A60" w:rsidRPr="00480A60" w:rsidRDefault="00480A60" w:rsidP="00480A60">
      <w:pPr>
        <w:jc w:val="both"/>
        <w:rPr>
          <w:ins w:id="25" w:author="Unknown"/>
          <w:rFonts w:ascii="Times New Roman" w:hAnsi="Times New Roman" w:cs="Times New Roman"/>
          <w:sz w:val="28"/>
          <w:szCs w:val="28"/>
        </w:rPr>
      </w:pPr>
    </w:p>
    <w:p w:rsidR="00701389" w:rsidRDefault="00480A60" w:rsidP="00480A60">
      <w:pPr>
        <w:jc w:val="both"/>
        <w:rPr>
          <w:rFonts w:ascii="Times New Roman" w:hAnsi="Times New Roman" w:cs="Times New Roman"/>
          <w:sz w:val="28"/>
          <w:szCs w:val="28"/>
        </w:rPr>
      </w:pPr>
      <w:ins w:id="26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Юрий Герман: “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"http://infourok.ru/go.html?href=http%3A%2F%2Fwww.ozon.ru%2Fcontext%2Fdetail%2Fid%2F4841130%2F%3Fpartner%3D89108910%26from%3Dbar"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Вот как это было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</w:rPr>
          <w:t>”. Повесть 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  </w:r>
      </w:ins>
    </w:p>
    <w:p w:rsidR="00480A60" w:rsidRPr="00480A60" w:rsidRDefault="00480A60" w:rsidP="00701389">
      <w:pPr>
        <w:jc w:val="center"/>
        <w:rPr>
          <w:ins w:id="27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257425"/>
            <wp:effectExtent l="19050" t="0" r="0" b="0"/>
            <wp:docPr id="12" name="Рисунок 12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480A60">
      <w:pPr>
        <w:jc w:val="both"/>
        <w:rPr>
          <w:ins w:id="28" w:author="Unknown"/>
          <w:rFonts w:ascii="Times New Roman" w:hAnsi="Times New Roman" w:cs="Times New Roman"/>
          <w:sz w:val="28"/>
          <w:szCs w:val="28"/>
        </w:rPr>
      </w:pPr>
      <w:r w:rsidRPr="00480A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228850"/>
            <wp:effectExtent l="19050" t="0" r="0" b="0"/>
            <wp:docPr id="13" name="Рисунок 13" descr="http://img1.labirint.ru/books42/41428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abirint.ru/books42/414283/bi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60" w:rsidRPr="00480A60" w:rsidRDefault="00480A60" w:rsidP="00480A60">
      <w:pPr>
        <w:jc w:val="both"/>
        <w:rPr>
          <w:ins w:id="29" w:author="Unknown"/>
          <w:rFonts w:ascii="Times New Roman" w:hAnsi="Times New Roman" w:cs="Times New Roman"/>
          <w:sz w:val="28"/>
          <w:szCs w:val="28"/>
        </w:rPr>
      </w:pPr>
      <w:ins w:id="30" w:author="Unknown">
        <w:r w:rsidRPr="00480A60">
          <w:rPr>
            <w:rFonts w:ascii="Times New Roman" w:hAnsi="Times New Roman" w:cs="Times New Roman"/>
            <w:sz w:val="28"/>
            <w:szCs w:val="28"/>
            <w:u w:val="single"/>
          </w:rPr>
          <w:t>Геннадий Черкашин: “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A60">
          <w:rPr>
            <w:rFonts w:ascii="Times New Roman" w:hAnsi="Times New Roman" w:cs="Times New Roman"/>
            <w:sz w:val="28"/>
            <w:szCs w:val="28"/>
          </w:rPr>
          <w:instrText xml:space="preserve"> HYPERLINK "http://infourok.ru/go.html?href=http%3A%2F%2Fwww.labirint.ru%2Fbooks%2F414283%2F%3Fp%3D6616" </w:instrTex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0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Кукла</w:t>
        </w:r>
        <w:r w:rsidRPr="00480A6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0A60">
          <w:rPr>
            <w:rFonts w:ascii="Times New Roman" w:hAnsi="Times New Roman" w:cs="Times New Roman"/>
            <w:sz w:val="28"/>
            <w:szCs w:val="28"/>
          </w:rPr>
          <w:t>”. 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  </w:r>
      </w:ins>
    </w:p>
    <w:p w:rsidR="00140759" w:rsidRPr="00480A60" w:rsidRDefault="00140759" w:rsidP="00480A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759" w:rsidRPr="0048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480A60"/>
    <w:rsid w:val="00140759"/>
    <w:rsid w:val="001D0A98"/>
    <w:rsid w:val="00480A60"/>
    <w:rsid w:val="00701389"/>
    <w:rsid w:val="00C9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0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labirint.ru%2Fbooks%2F329832%2F%3Fp%3D661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826E-BDF5-4151-B4AD-44656BA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2020-02-27T00:23:00Z</cp:lastPrinted>
  <dcterms:created xsi:type="dcterms:W3CDTF">2020-02-26T22:49:00Z</dcterms:created>
  <dcterms:modified xsi:type="dcterms:W3CDTF">2020-02-27T00:24:00Z</dcterms:modified>
</cp:coreProperties>
</file>